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2" w:rsidRDefault="00FE6CE2" w:rsidP="00FE6CE2">
      <w:pPr>
        <w:jc w:val="center"/>
        <w:rPr>
          <w:b/>
        </w:rPr>
      </w:pPr>
    </w:p>
    <w:p w:rsidR="00FE6CE2" w:rsidRDefault="00FE6CE2" w:rsidP="00FE6CE2">
      <w:pPr>
        <w:jc w:val="center"/>
        <w:rPr>
          <w:ins w:id="0" w:author="Rick Wiebush" w:date="2011-03-08T16:41:00Z"/>
          <w:b/>
        </w:rPr>
      </w:pPr>
      <w:r>
        <w:rPr>
          <w:b/>
        </w:rPr>
        <w:t>AGENDA</w:t>
      </w:r>
    </w:p>
    <w:p w:rsidR="00FE6CE2" w:rsidRDefault="004C3872" w:rsidP="00FE6CE2">
      <w:pPr>
        <w:rPr>
          <w:b/>
        </w:rPr>
      </w:pPr>
      <w:r>
        <w:rPr>
          <w:b/>
        </w:rPr>
        <w:t xml:space="preserve">              </w:t>
      </w:r>
      <w:r w:rsidR="00FE6CE2">
        <w:rPr>
          <w:b/>
        </w:rPr>
        <w:t xml:space="preserve">Day 1 </w:t>
      </w:r>
      <w:r>
        <w:rPr>
          <w:b/>
        </w:rPr>
        <w:t>(Friday)</w:t>
      </w:r>
    </w:p>
    <w:p w:rsidR="004C3872" w:rsidRDefault="004C3872" w:rsidP="004C3872">
      <w:pPr>
        <w:pStyle w:val="ListParagraph"/>
        <w:rPr>
          <w:b/>
        </w:rPr>
      </w:pPr>
      <w:r>
        <w:rPr>
          <w:b/>
        </w:rPr>
        <w:t xml:space="preserve">Full Day </w:t>
      </w:r>
      <w:proofErr w:type="gramStart"/>
      <w:r>
        <w:rPr>
          <w:b/>
        </w:rPr>
        <w:t>Courses :</w:t>
      </w:r>
      <w:proofErr w:type="gramEnd"/>
      <w:r w:rsidR="00B319DE">
        <w:rPr>
          <w:b/>
        </w:rPr>
        <w:t xml:space="preserve"> </w:t>
      </w:r>
      <w:bookmarkStart w:id="1" w:name="_GoBack"/>
      <w:bookmarkEnd w:id="1"/>
      <w:r>
        <w:rPr>
          <w:b/>
        </w:rPr>
        <w:t>9-3  Rough Water Skills / Surfing / Rescuers in Rough Water</w:t>
      </w:r>
    </w:p>
    <w:p w:rsidR="004C3872" w:rsidRPr="004C3872" w:rsidRDefault="004C3872" w:rsidP="004C3872">
      <w:pPr>
        <w:pStyle w:val="ListParagraph"/>
        <w:rPr>
          <w:b/>
        </w:rPr>
      </w:pPr>
      <w:r>
        <w:rPr>
          <w:b/>
        </w:rPr>
        <w:t xml:space="preserve">Half Day </w:t>
      </w:r>
      <w:proofErr w:type="gramStart"/>
      <w:r>
        <w:rPr>
          <w:b/>
        </w:rPr>
        <w:t>Courses :</w:t>
      </w:r>
      <w:proofErr w:type="gramEnd"/>
      <w:r>
        <w:rPr>
          <w:b/>
        </w:rPr>
        <w:t xml:space="preserve"> 9-12 Advanced Strokes  /  1-3 Rolling</w:t>
      </w:r>
    </w:p>
    <w:p w:rsidR="004C3872" w:rsidRDefault="004C3872" w:rsidP="00FE6CE2">
      <w:pPr>
        <w:rPr>
          <w:b/>
        </w:rPr>
      </w:pPr>
    </w:p>
    <w:p w:rsidR="004C3872" w:rsidRDefault="004C3872" w:rsidP="004C3872">
      <w:pPr>
        <w:pStyle w:val="ListParagraph"/>
        <w:rPr>
          <w:b/>
        </w:rPr>
      </w:pPr>
      <w:r>
        <w:rPr>
          <w:b/>
        </w:rPr>
        <w:t>Day 2 (Saturday)</w:t>
      </w:r>
      <w:r>
        <w:rPr>
          <w:b/>
        </w:rPr>
        <w:br/>
      </w:r>
      <w:r>
        <w:rPr>
          <w:b/>
        </w:rPr>
        <w:br/>
        <w:t xml:space="preserve"> </w:t>
      </w:r>
      <w:r>
        <w:rPr>
          <w:b/>
        </w:rPr>
        <w:t xml:space="preserve">Full Day </w:t>
      </w:r>
      <w:proofErr w:type="gramStart"/>
      <w:r>
        <w:rPr>
          <w:b/>
        </w:rPr>
        <w:t>Courses :</w:t>
      </w:r>
      <w:proofErr w:type="gramEnd"/>
      <w:r>
        <w:rPr>
          <w:b/>
        </w:rPr>
        <w:t xml:space="preserve"> 9-3 </w:t>
      </w:r>
      <w:r>
        <w:rPr>
          <w:b/>
        </w:rPr>
        <w:t xml:space="preserve"> Rough Water Skills / Surfing / Rescuers in Rough Water</w:t>
      </w:r>
      <w:r>
        <w:rPr>
          <w:b/>
        </w:rPr>
        <w:br/>
        <w:t xml:space="preserve"> </w:t>
      </w:r>
      <w:r>
        <w:rPr>
          <w:b/>
        </w:rPr>
        <w:t>Half Day C</w:t>
      </w:r>
      <w:r>
        <w:rPr>
          <w:b/>
        </w:rPr>
        <w:t>ourses : 9-12 Rolling  /  1-3 Intro to Rough Water and Rescues</w:t>
      </w:r>
    </w:p>
    <w:p w:rsidR="00FE6CE2" w:rsidRDefault="00FE6CE2" w:rsidP="00FE6CE2"/>
    <w:p w:rsidR="00FE6CE2" w:rsidRDefault="004C3872" w:rsidP="00FE6CE2">
      <w:pPr>
        <w:rPr>
          <w:b/>
        </w:rPr>
      </w:pPr>
      <w:r>
        <w:rPr>
          <w:b/>
        </w:rPr>
        <w:t xml:space="preserve">               Day </w:t>
      </w:r>
      <w:proofErr w:type="gramStart"/>
      <w:r>
        <w:rPr>
          <w:b/>
        </w:rPr>
        <w:t>3  (</w:t>
      </w:r>
      <w:proofErr w:type="gramEnd"/>
      <w:r>
        <w:rPr>
          <w:b/>
        </w:rPr>
        <w:t>Sunday)</w:t>
      </w:r>
    </w:p>
    <w:p w:rsidR="004C3872" w:rsidRDefault="004C3872" w:rsidP="00FE6CE2">
      <w:pPr>
        <w:rPr>
          <w:b/>
        </w:rPr>
      </w:pPr>
      <w:r>
        <w:rPr>
          <w:b/>
        </w:rPr>
        <w:t xml:space="preserve">                Full Day at Matanzas Inlet 9-3 </w:t>
      </w: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p w:rsidR="00FE6CE2" w:rsidRDefault="00FE6CE2" w:rsidP="00FE6CE2">
      <w:pPr>
        <w:rPr>
          <w:b/>
        </w:rPr>
      </w:pPr>
    </w:p>
    <w:sectPr w:rsidR="00FE6CE2" w:rsidSect="0059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2035"/>
    <w:multiLevelType w:val="hybridMultilevel"/>
    <w:tmpl w:val="6FCED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287"/>
    <w:multiLevelType w:val="hybridMultilevel"/>
    <w:tmpl w:val="17848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54F57"/>
    <w:multiLevelType w:val="hybridMultilevel"/>
    <w:tmpl w:val="22CEA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94CFA"/>
    <w:multiLevelType w:val="hybridMultilevel"/>
    <w:tmpl w:val="BFF81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17A24"/>
    <w:multiLevelType w:val="hybridMultilevel"/>
    <w:tmpl w:val="F5489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931EA"/>
    <w:multiLevelType w:val="hybridMultilevel"/>
    <w:tmpl w:val="5AEE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A2121"/>
    <w:multiLevelType w:val="hybridMultilevel"/>
    <w:tmpl w:val="57DC0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9449E"/>
    <w:multiLevelType w:val="hybridMultilevel"/>
    <w:tmpl w:val="2D601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43629"/>
    <w:multiLevelType w:val="hybridMultilevel"/>
    <w:tmpl w:val="13F85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76E62"/>
    <w:multiLevelType w:val="hybridMultilevel"/>
    <w:tmpl w:val="D4FA2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87038"/>
    <w:multiLevelType w:val="hybridMultilevel"/>
    <w:tmpl w:val="B9964B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94243"/>
    <w:multiLevelType w:val="hybridMultilevel"/>
    <w:tmpl w:val="7C240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B676A"/>
    <w:multiLevelType w:val="hybridMultilevel"/>
    <w:tmpl w:val="9D6263C0"/>
    <w:lvl w:ilvl="0" w:tplc="04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4AD"/>
    <w:multiLevelType w:val="hybridMultilevel"/>
    <w:tmpl w:val="7C820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B3107"/>
    <w:multiLevelType w:val="hybridMultilevel"/>
    <w:tmpl w:val="89F2A07C"/>
    <w:lvl w:ilvl="0" w:tplc="873201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2"/>
    <w:rsid w:val="0006762B"/>
    <w:rsid w:val="00124FB5"/>
    <w:rsid w:val="00125F96"/>
    <w:rsid w:val="001B0FC2"/>
    <w:rsid w:val="00304F85"/>
    <w:rsid w:val="003238B7"/>
    <w:rsid w:val="0034264F"/>
    <w:rsid w:val="00381854"/>
    <w:rsid w:val="00437B18"/>
    <w:rsid w:val="004C05F7"/>
    <w:rsid w:val="004C3872"/>
    <w:rsid w:val="004E28B8"/>
    <w:rsid w:val="00592CBD"/>
    <w:rsid w:val="005D19BD"/>
    <w:rsid w:val="00727757"/>
    <w:rsid w:val="00872D2A"/>
    <w:rsid w:val="008A2562"/>
    <w:rsid w:val="00A526B8"/>
    <w:rsid w:val="00A84458"/>
    <w:rsid w:val="00B319DE"/>
    <w:rsid w:val="00D40447"/>
    <w:rsid w:val="00D418DC"/>
    <w:rsid w:val="00D979DE"/>
    <w:rsid w:val="00DE447F"/>
    <w:rsid w:val="00E54A7C"/>
    <w:rsid w:val="00F3515C"/>
    <w:rsid w:val="00F42856"/>
    <w:rsid w:val="00F73F3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Wiebush</dc:creator>
  <cp:lastModifiedBy>tom nickels</cp:lastModifiedBy>
  <cp:revision>4</cp:revision>
  <dcterms:created xsi:type="dcterms:W3CDTF">2016-10-10T12:37:00Z</dcterms:created>
  <dcterms:modified xsi:type="dcterms:W3CDTF">2016-10-10T12:38:00Z</dcterms:modified>
</cp:coreProperties>
</file>